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6E" w:rsidRPr="00B4166E" w:rsidRDefault="00B4166E" w:rsidP="00B4166E">
      <w:pPr>
        <w:spacing w:before="100" w:beforeAutospacing="1" w:after="100" w:afterAutospacing="1" w:line="240" w:lineRule="auto"/>
        <w:outlineLvl w:val="0"/>
        <w:rPr>
          <w:ins w:id="0" w:author="Unknown"/>
          <w:rFonts w:ascii="Times New Roman" w:eastAsia="Times New Roman" w:hAnsi="Times New Roman" w:cs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42"/>
          <w:lang w:eastAsia="ru-RU"/>
        </w:rPr>
        <w:t xml:space="preserve"> </w:t>
      </w:r>
      <w:r w:rsidRPr="00B4166E">
        <w:rPr>
          <w:rFonts w:ascii="Times New Roman" w:eastAsia="Times New Roman" w:hAnsi="Times New Roman" w:cs="Times New Roman"/>
          <w:b/>
          <w:bCs/>
          <w:color w:val="C00000"/>
          <w:kern w:val="36"/>
          <w:sz w:val="52"/>
          <w:szCs w:val="42"/>
          <w:lang w:eastAsia="ru-RU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Первая доврачебная помощь при ДТП</w:t>
      </w:r>
    </w:p>
    <w:p w:rsidR="00B4166E" w:rsidRPr="00B4166E" w:rsidRDefault="00B4166E" w:rsidP="006547F4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>В любой стране важнейшей проблемой являются дорожно-транспортные происшествия, для России это особенно актуально. По статистике, от травм не совместимых с жизнью погибают на дорогах около 20% пострадавших, а от бездействия и неправильно оказанной помощи очевидцами умирают около 70% людей.  </w:t>
      </w:r>
      <w:ins w:id="1" w:author="Unknown">
        <w:r w:rsidR="00DD2C44" w:rsidRPr="00B4166E">
          <w:rPr>
            <w:rFonts w:ascii="Times New Roman" w:eastAsia="Times New Roman" w:hAnsi="Times New Roman" w:cs="Times New Roman"/>
            <w:noProof/>
            <w:sz w:val="40"/>
            <w:szCs w:val="20"/>
            <w:lang w:eastAsia="ru-RU"/>
            <w:rPrChange w:id="2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58240" behindDoc="0" locked="0" layoutInCell="1" allowOverlap="1" wp14:anchorId="5FEF30EF" wp14:editId="76353410">
              <wp:simplePos x="617220" y="1428750"/>
              <wp:positionH relativeFrom="margin">
                <wp:align>left</wp:align>
              </wp:positionH>
              <wp:positionV relativeFrom="margin">
                <wp:align>center</wp:align>
              </wp:positionV>
              <wp:extent cx="3484245" cy="1804035"/>
              <wp:effectExtent l="0" t="0" r="1905" b="5715"/>
              <wp:wrapSquare wrapText="bothSides"/>
              <wp:docPr id="1" name="Рисунок 1" descr="http://medicine74.ru/uploads/2014/02/12/pervaja-dovrachebnaja-pomoshh-pri-dtp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medicine74.ru/uploads/2014/02/12/pervaja-dovrachebnaja-pomoshh-pri-dtp.jp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80435" cy="18019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br/>
      </w:r>
      <w:r w:rsidR="00DD2C44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</w:t>
      </w: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>Если бы пострадавшим была оказана правильная доврачебная первая помощь, число погибших было бы значительно меньшим. Очень жаль, но смерть пострадавших в ДТП происходит вследствие даже не тяжести травм и повреждений, а из-за неправильных действий окружающих</w:t>
      </w: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. </w:t>
      </w:r>
      <w:r w:rsidR="00DD2C4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</w:t>
      </w: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Неумелые, неправильные действия могут усугубить ситуацию и повлечь за собой плачевные, неисправимые последствия,</w:t>
      </w: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поэтому следует знать несколько главных правил для осуществления первой помощи на дороге. </w:t>
      </w:r>
    </w:p>
    <w:p w:rsidR="00B4166E" w:rsidRPr="00B4166E" w:rsidRDefault="00B4166E" w:rsidP="00B4166E">
      <w:pPr>
        <w:shd w:val="clear" w:color="auto" w:fill="FFFFFF"/>
        <w:spacing w:after="300" w:line="306" w:lineRule="atLeast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>1. Следует убедиться в собственной безопасности перед тем, как начинать оказывать первую помощь. Если пренебречь этим правилом, количество жертв увеличится за счет того, кто попытался оказать помощь и может случиться так, что помочь будет уже просто некому. Необходимо продумывать все свои действия, удалиться в безопасное место и переместить туда пострадавшего. Если существует опасность воспламенения автомобиля, необходимо удалиться от него на безопасное расстояние. </w:t>
      </w:r>
    </w:p>
    <w:p w:rsidR="00B4166E" w:rsidRPr="00B4166E" w:rsidRDefault="00B4166E" w:rsidP="00B4166E">
      <w:pPr>
        <w:shd w:val="clear" w:color="auto" w:fill="FFFFFF"/>
        <w:spacing w:after="300" w:line="306" w:lineRule="atLeast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>2. Следует аккуратно извлекать пострадавшего из транспортного средства, перемещать его, поскольку может быть поврежден позвоночник. Если извлекать или перемещать пострадавшего неправильно, это может привести к летальному исходу. </w:t>
      </w:r>
    </w:p>
    <w:p w:rsidR="00B4166E" w:rsidRPr="00B4166E" w:rsidRDefault="00B4166E" w:rsidP="00B4166E">
      <w:pPr>
        <w:shd w:val="clear" w:color="auto" w:fill="FFFFFF"/>
        <w:spacing w:after="300" w:line="306" w:lineRule="atLeast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lastRenderedPageBreak/>
        <w:t>3. Для определения уровня сознания пострадавшего следует задать ему какой-либо вопрос. Одновременно с этим нужно фиксировать ему голову, желательно наложить шейный воротник, проверить пульс, дыхание, реакцию зрачков на свет. </w:t>
      </w:r>
    </w:p>
    <w:p w:rsidR="00B4166E" w:rsidRPr="00B4166E" w:rsidRDefault="00B4166E" w:rsidP="00DD2C44">
      <w:pPr>
        <w:shd w:val="clear" w:color="auto" w:fill="FFFFFF" w:themeFill="background1"/>
        <w:spacing w:after="300" w:line="306" w:lineRule="atLeast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20"/>
          <w:lang w:eastAsia="ru-RU"/>
        </w:rPr>
        <w:t>Оказание первой доврачебной помощи при ДТП, в случае клинической смерти пострадавшего.</w:t>
      </w:r>
    </w:p>
    <w:p w:rsidR="00B4166E" w:rsidRPr="00B4166E" w:rsidRDefault="00B4166E" w:rsidP="00B4166E">
      <w:pPr>
        <w:shd w:val="clear" w:color="auto" w:fill="FFFFFF"/>
        <w:spacing w:after="300" w:line="306" w:lineRule="atLeast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>Признаками клинической смерти являются отсутствие сердцебиения, дыхания, потеря сознания, зрачки – широкие. При клинической смерти в организме человека еще продолжаются жизненно важные процессы, в этот период спасти человека еще можно. Чем быстрее будут предприняты реанимационные мероприятия, тем больше шанс на то, что пострадавший выживет. </w:t>
      </w:r>
    </w:p>
    <w:p w:rsidR="00B4166E" w:rsidRPr="00B4166E" w:rsidRDefault="00B4166E" w:rsidP="00DD2C44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1</w:t>
      </w: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>. Нужно положить пострадавшего на твердую прямую поверхность. </w:t>
      </w:r>
    </w:p>
    <w:p w:rsidR="00B4166E" w:rsidRPr="00B4166E" w:rsidRDefault="00B4166E" w:rsidP="00DD2C44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2.</w:t>
      </w: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Подложить валик под шею, чтобы не запал язык. </w:t>
      </w:r>
    </w:p>
    <w:p w:rsidR="00B4166E" w:rsidRPr="00B4166E" w:rsidRDefault="00B4166E" w:rsidP="00B4166E">
      <w:pPr>
        <w:shd w:val="clear" w:color="auto" w:fill="FFFFFF"/>
        <w:spacing w:after="300" w:line="306" w:lineRule="atLeast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3</w:t>
      </w: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>. Если отсутствует сердцебиение и дыхание необходимо провести непрямой массаж сердца и осуществить искусственное дыхание. Если помощь оказывается одним человеком соотношение сжатий грудной клетки и вдохов должно быть: 15 сжатий на 2 вдоха, если двумя – 5 сжатий 1 вдох. Воздух вдувается 1-2 секунды, грудную клетку продавливать нужно на 4-5 см (детям 2-3 см). Непрямой массаж сердца продолжается до полного возобновления работы сердца. </w:t>
      </w:r>
    </w:p>
    <w:p w:rsidR="00B4166E" w:rsidRPr="00B4166E" w:rsidRDefault="00B4166E" w:rsidP="00DD2C44">
      <w:pPr>
        <w:shd w:val="clear" w:color="auto" w:fill="FFFFFF" w:themeFill="background1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20"/>
          <w:lang w:eastAsia="ru-RU"/>
        </w:rPr>
        <w:t>Как понять, что реанимационные меры были эффективными?</w:t>
      </w:r>
    </w:p>
    <w:p w:rsidR="00B4166E" w:rsidRPr="00B4166E" w:rsidRDefault="00B4166E" w:rsidP="00B4166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1. На сонной артерии появляется пульсация. </w:t>
      </w:r>
    </w:p>
    <w:p w:rsidR="00B4166E" w:rsidRPr="00B4166E" w:rsidRDefault="00B4166E" w:rsidP="00B4166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2. Зрачки сужаются. </w:t>
      </w:r>
    </w:p>
    <w:p w:rsidR="00B4166E" w:rsidRPr="00B4166E" w:rsidRDefault="00B4166E" w:rsidP="00B4166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3. Кожа становится розовой. </w:t>
      </w:r>
    </w:p>
    <w:p w:rsidR="00B4166E" w:rsidRPr="00B4166E" w:rsidRDefault="00B4166E" w:rsidP="00B4166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4. Пострадавший дышит самостоятельно. </w:t>
      </w:r>
    </w:p>
    <w:p w:rsidR="00B4166E" w:rsidRPr="00B4166E" w:rsidRDefault="00B4166E" w:rsidP="00B4166E">
      <w:pPr>
        <w:shd w:val="clear" w:color="auto" w:fill="FFFFFF"/>
        <w:spacing w:after="300" w:line="306" w:lineRule="atLeast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При травмах у пострадавшего возможно кровотечение, как внутреннее, так и наружное. Признаками внутреннего кровотечения могут стать бледность, холодный пот, слабость, </w:t>
      </w: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lastRenderedPageBreak/>
        <w:t>потеря сознания. Необходимо уложить пострадавшего на спину, приподнять ему ноги. При наружных кровотечениях: </w:t>
      </w:r>
    </w:p>
    <w:p w:rsidR="00B4166E" w:rsidRPr="00B4166E" w:rsidRDefault="00B4166E" w:rsidP="00CB7E1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1. Венозное кровотечение</w:t>
      </w: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(кровь темная, струя непрерывная) – нужно наложить тугую повязку на раненную поверхность.</w:t>
      </w:r>
    </w:p>
    <w:p w:rsidR="00CB7E15" w:rsidRPr="00DD2C44" w:rsidRDefault="00B4166E" w:rsidP="00CB7E1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2. Артериальное кровотечение</w:t>
      </w: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(кровь ярко-алая, струя мощная, пульсирующая). Поврежденный сосуд прижимается пальцами, затем накладывается тугая повязка, при продолжении кровотечения наложить жгут на 1 час. </w:t>
      </w:r>
    </w:p>
    <w:p w:rsidR="00B4166E" w:rsidRDefault="00B4166E" w:rsidP="00B4166E">
      <w:pPr>
        <w:shd w:val="clear" w:color="auto" w:fill="FFFFFF"/>
        <w:spacing w:after="300" w:line="306" w:lineRule="atLeast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>3</w:t>
      </w: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. Капиллярное кровотечение</w:t>
      </w: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(при ранении кожного покрова). Наложить тугую повязку.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Наиболее надежно останавливается </w:t>
      </w:r>
      <w:r w:rsidRPr="0045618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артериальное кровотечение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наложением резинового жгута или жгута-закрутки из ремня, полоски материала и т. п. Помните, что жгут лучше накладывать в области плеча или бедра на марлевую прокладку или одежду выше раны. Обязательно укажите время наложения жгута: жгут должен лежать не более одно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го - полутора часов. При правильном наложении жгута кровотечение из раны прекращается, пульс на периферии прекращается, конечность бледнеет.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       Венозное или капиллярное кровотечение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из поверхностных ран наиболее надежно останавливается давящей повязкой.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Признаки </w:t>
      </w:r>
      <w:r w:rsidRPr="0045618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ушиба и растяжений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- отек, кровоподтек и болез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ненность.         Первая помощь довольно проста - необходимо создать по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кой поврежденному органу, наложить повязку и холод.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Как поступать при </w:t>
      </w:r>
      <w:r w:rsidRPr="0045618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переломах костей?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Главное - создать пол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ную неподвижность поврежденной конечности или части тела. Запом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 xml:space="preserve">ните!   Переломы и вывихи на месте происшествия не вправлять, а при открытых переломах - костные осколки руками не трогать! </w:t>
      </w:r>
      <w:proofErr w:type="spellStart"/>
      <w:r w:rsidRPr="0045618B">
        <w:rPr>
          <w:rFonts w:ascii="Times New Roman" w:eastAsia="Times New Roman" w:hAnsi="Times New Roman" w:cs="Times New Roman"/>
          <w:sz w:val="36"/>
          <w:szCs w:val="20"/>
          <w:u w:val="single"/>
          <w:lang w:eastAsia="ru-RU"/>
        </w:rPr>
        <w:t>Йодовой</w:t>
      </w:r>
      <w:proofErr w:type="spellEnd"/>
      <w:r w:rsidRPr="0045618B">
        <w:rPr>
          <w:rFonts w:ascii="Times New Roman" w:eastAsia="Times New Roman" w:hAnsi="Times New Roman" w:cs="Times New Roman"/>
          <w:sz w:val="36"/>
          <w:szCs w:val="20"/>
          <w:u w:val="single"/>
          <w:lang w:eastAsia="ru-RU"/>
        </w:rPr>
        <w:t xml:space="preserve"> настойкой не смазывать!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Кожу вокруг раны обрабатывать йодом, «зеленкой» или спир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том, а затем наложить стерильную повязку и шину. Не забудьте обло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 xml:space="preserve">жить шину ватой или другим смягчающим 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lastRenderedPageBreak/>
        <w:t>материалом.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При </w:t>
      </w:r>
      <w:r w:rsidRPr="0045618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переломах ключицы или лопатки,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 также верхних от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делов плечевой кости руку подвесьте на косынке из марли или друго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го тонкого материала размером 1x1 метр или в завернутую кверху по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лу пиджака, рубашки, пальто.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При переломах </w:t>
      </w:r>
      <w:r w:rsidRPr="0045618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костей таза и позвоночника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уложить на твердую и ровную поверхность (разложенные сиденья легкового </w:t>
      </w:r>
      <w:r w:rsidRPr="0045618B">
        <w:rPr>
          <w:rFonts w:ascii="Times New Roman" w:eastAsia="Times New Roman" w:hAnsi="Times New Roman" w:cs="Times New Roman"/>
          <w:sz w:val="36"/>
          <w:szCs w:val="28"/>
          <w:lang w:eastAsia="ru-RU"/>
        </w:rPr>
        <w:t>автомобиля, лист фанеры,</w:t>
      </w:r>
      <w:r w:rsidRPr="0045618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45618B">
        <w:rPr>
          <w:rFonts w:ascii="Times New Roman" w:eastAsia="Times New Roman" w:hAnsi="Times New Roman" w:cs="Times New Roman"/>
          <w:sz w:val="36"/>
          <w:szCs w:val="28"/>
          <w:lang w:eastAsia="ru-RU"/>
        </w:rPr>
        <w:t>доску). Ноги пострадавшего в коленных суставах слегка согнуть и развести в сторону, положив под них валик. Лучше таких больных перевозить на специальных носилках. При бо</w:t>
      </w:r>
      <w:r w:rsidRPr="0045618B">
        <w:rPr>
          <w:rFonts w:ascii="Times New Roman" w:eastAsia="Times New Roman" w:hAnsi="Times New Roman" w:cs="Times New Roman"/>
          <w:sz w:val="36"/>
          <w:szCs w:val="28"/>
          <w:lang w:eastAsia="ru-RU"/>
        </w:rPr>
        <w:softHyphen/>
        <w:t>лях в шейном отделе позвоночника и повреждениях головы фикси</w:t>
      </w:r>
      <w:r w:rsidRPr="0045618B">
        <w:rPr>
          <w:rFonts w:ascii="Times New Roman" w:eastAsia="Times New Roman" w:hAnsi="Times New Roman" w:cs="Times New Roman"/>
          <w:sz w:val="36"/>
          <w:szCs w:val="28"/>
          <w:lang w:eastAsia="ru-RU"/>
        </w:rPr>
        <w:softHyphen/>
        <w:t xml:space="preserve">руйте шею и голову шинами    </w:t>
      </w:r>
      <w:proofErr w:type="spellStart"/>
      <w:r w:rsidRPr="0045618B">
        <w:rPr>
          <w:rFonts w:ascii="Times New Roman" w:eastAsia="Times New Roman" w:hAnsi="Times New Roman" w:cs="Times New Roman"/>
          <w:sz w:val="36"/>
          <w:szCs w:val="28"/>
          <w:lang w:eastAsia="ru-RU"/>
        </w:rPr>
        <w:t>Крамера</w:t>
      </w:r>
      <w:proofErr w:type="spellEnd"/>
      <w:r w:rsidRPr="0045618B">
        <w:rPr>
          <w:rFonts w:ascii="Times New Roman" w:eastAsia="Times New Roman" w:hAnsi="Times New Roman" w:cs="Times New Roman"/>
          <w:sz w:val="36"/>
          <w:szCs w:val="28"/>
          <w:lang w:eastAsia="ru-RU"/>
        </w:rPr>
        <w:t>. Перекладывать таких постра</w:t>
      </w:r>
      <w:r w:rsidRPr="0045618B">
        <w:rPr>
          <w:rFonts w:ascii="Times New Roman" w:eastAsia="Times New Roman" w:hAnsi="Times New Roman" w:cs="Times New Roman"/>
          <w:sz w:val="36"/>
          <w:szCs w:val="28"/>
          <w:lang w:eastAsia="ru-RU"/>
        </w:rPr>
        <w:softHyphen/>
        <w:t>давших только в присутствии медицинского работника.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При подозрении на перелом или вывих следует поступать так же, как и при явном переломе.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</w:t>
      </w:r>
      <w:r w:rsidRPr="0045618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Переломы челюстей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сопровождаются кровотечением изо рта и носа, западанием языка и остановкой дыхания. Поэтому пострадав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шего следует уложить на правый бок или живот, подложить ему под голову валик. Извлечь и зафиксировать язык. Эти переломы фиксиру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 xml:space="preserve">ются </w:t>
      </w:r>
      <w:proofErr w:type="spellStart"/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>пращевидной</w:t>
      </w:r>
      <w:proofErr w:type="spellEnd"/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повязкой, изготовленной из полоски широкого бинта длиной </w:t>
      </w:r>
      <w:smartTag w:uri="urn:schemas-microsoft-com:office:smarttags" w:element="metricconverter">
        <w:smartTagPr>
          <w:attr w:name="ProductID" w:val="0,8 метра"/>
        </w:smartTagPr>
        <w:r w:rsidRPr="0045618B">
          <w:rPr>
            <w:rFonts w:ascii="Times New Roman" w:eastAsia="Times New Roman" w:hAnsi="Times New Roman" w:cs="Times New Roman"/>
            <w:sz w:val="36"/>
            <w:szCs w:val="20"/>
            <w:lang w:eastAsia="ru-RU"/>
          </w:rPr>
          <w:t>0,8 метра</w:t>
        </w:r>
      </w:smartTag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>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При </w:t>
      </w:r>
      <w:r w:rsidRPr="0045618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переломе черепа, сотрясении и ушибе мозга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пострадав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шего нужно транспортировать в положении лежа на спине или на бо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ку. При западении языка и частой рвоте язык извлечь и зафиксиро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вать. Для предупреждения удушья следует следить, чтобы рвотные массы не попали в дыхательные пути.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При </w:t>
      </w:r>
      <w:r w:rsidRPr="0045618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нарушении дыхания,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когда оно затруднено, неритмично, клокочущее или хрипящее, а лицо пострадавшего становится синим, затем бледнеет, его голову необходимо повернуть набок, извлечь язык, выдвинуть вперед нижнюю челюсть, очистить полость рта от рвотных масс пальцем, завернутым в марлевую салфетку, или грушей-отсосом. При этих манипуляциях язык в глотку не проталкивать, рвотные массы и марлевые салфетки во рту не оставлять.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При полной </w:t>
      </w:r>
      <w:r w:rsidRPr="0045618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остановке дыхания,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убедившись в свободной 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lastRenderedPageBreak/>
        <w:t>проходимости дыхательных путей, приступайте к искусственному дыханию через воздуховод или рот в рот, наложив предварительно марлевую салфетку. Можно использовать также аппарат «АМБА», при этом следует нос пострадавшего плотно прикрыть пальцами или маской от аппарата, накладываемой на рот. Частота искусственного дыхания - 14-18 раз в минуту.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При </w:t>
      </w:r>
      <w:r w:rsidRPr="0045618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остановке сердца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немедленно провести прямой массаж сердца.     Пострадавшего уложить на твердую основу, </w:t>
      </w:r>
      <w:proofErr w:type="gramStart"/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>оказывающему</w:t>
      </w:r>
      <w:proofErr w:type="gramEnd"/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помощь стать на колени слева от него. Левую ладонь наложить на нижний край грудины, правую руку наложить на левую, ритмично и сильно, в строго вертикальном направлении, сдавливать грудную</w:t>
      </w:r>
      <w:r w:rsidRPr="0045618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>клетку к позвоночнику, частота надавливаний - 60 раз в минуту! По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 xml:space="preserve">сле каждых 4-5 </w:t>
      </w:r>
      <w:proofErr w:type="spellStart"/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>сдавливаний</w:t>
      </w:r>
      <w:proofErr w:type="spellEnd"/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производите пострадавшему один вдох. При правильном массаже сердца и своевременном проведении искус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ственного дыхания вы спасете человеку жизнь.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       Шок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является грозным осложнением автомобильно-дорожной травмы, сопровождающимся тяжелыми повреждениями и обильным кровотечением.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Предупредить его можно: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а) своевременной остановкой кровотечения;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б) бережным отношением к пострадавшему во время извлече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ния из-под автомашины и во время транспортировки;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в) своевременной дачей пострадавшему обезболивающих и сердечных средств (анальгин, </w:t>
      </w:r>
      <w:proofErr w:type="spellStart"/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>пенталгин</w:t>
      </w:r>
      <w:proofErr w:type="spellEnd"/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, новокаин, кордиамин, </w:t>
      </w:r>
      <w:proofErr w:type="spellStart"/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>корвалол</w:t>
      </w:r>
      <w:proofErr w:type="spellEnd"/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>, настойка валерианы), а также горячих напитков - чай, кофе - и согреванием пострадавшего в холодное время года.</w:t>
      </w:r>
    </w:p>
    <w:p w:rsidR="0045618B" w:rsidRPr="0045618B" w:rsidRDefault="0045618B" w:rsidP="00456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Правильное </w:t>
      </w:r>
      <w:proofErr w:type="spellStart"/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>шинирование</w:t>
      </w:r>
      <w:proofErr w:type="spellEnd"/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поврежденной конечности, снятие болевых раздражений и своевременная остановка кровотечения - хо</w:t>
      </w:r>
      <w:r w:rsidRPr="0045618B">
        <w:rPr>
          <w:rFonts w:ascii="Times New Roman" w:eastAsia="Times New Roman" w:hAnsi="Times New Roman" w:cs="Times New Roman"/>
          <w:sz w:val="36"/>
          <w:szCs w:val="20"/>
          <w:lang w:eastAsia="ru-RU"/>
        </w:rPr>
        <w:softHyphen/>
        <w:t>рошая профилактика грозных осложнений и шока.</w:t>
      </w:r>
      <w:bookmarkStart w:id="3" w:name="_GoBack"/>
      <w:bookmarkEnd w:id="3"/>
    </w:p>
    <w:p w:rsidR="00B4166E" w:rsidRPr="00B4166E" w:rsidRDefault="00B4166E" w:rsidP="00B4166E">
      <w:pPr>
        <w:shd w:val="clear" w:color="auto" w:fill="FFFFFF"/>
        <w:spacing w:after="300" w:line="306" w:lineRule="atLeast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>Оказание первой помощи при переломе во время ДТП.  </w:t>
      </w: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br/>
        <w:t xml:space="preserve">Перелом может быть открытым или закрытым. Симптомами служат сильная боль, деформация, отечность, при открытом </w:t>
      </w: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lastRenderedPageBreak/>
        <w:t>переломе кость может выступать в просвете раны. Необходимо предпринять следующие меры: </w:t>
      </w:r>
    </w:p>
    <w:p w:rsidR="00B4166E" w:rsidRPr="00B4166E" w:rsidRDefault="00B4166E" w:rsidP="00B4166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1. Обезболить. </w:t>
      </w:r>
    </w:p>
    <w:p w:rsidR="00B4166E" w:rsidRPr="00B4166E" w:rsidRDefault="00B4166E" w:rsidP="00B4166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2. Рану обработать. </w:t>
      </w:r>
    </w:p>
    <w:p w:rsidR="00B4166E" w:rsidRPr="00B4166E" w:rsidRDefault="00B4166E" w:rsidP="00B4166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3. Наложить шину. </w:t>
      </w:r>
    </w:p>
    <w:p w:rsidR="00B4166E" w:rsidRPr="00B4166E" w:rsidRDefault="00B4166E" w:rsidP="00B4166E">
      <w:pPr>
        <w:shd w:val="clear" w:color="auto" w:fill="FFFFFF"/>
        <w:spacing w:after="300" w:line="306" w:lineRule="atLeast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>Ни в коем случае не следует пытаться вправить обломки кости.  </w:t>
      </w: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br/>
        <w:t>Оказание первой помощи при ожогах, полученных в ДТП.  </w:t>
      </w: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br/>
        <w:t>Ожоги разделяются на 4 степени. Если кожа покраснела, появились пузыри – это 1 или 2 степень ожога, следует обработать пораженную поверхность, наложить повязку, можно на некоторое время приложить холод. Если при ожоге некоторые участки ткани обуглены, выделяется кровянистая жидкость – это 3 или 4 степень ожога. При этом следует укрыть обожженную часть тела стерильно чистой тканью, пострадавшему давать много пить. </w:t>
      </w:r>
    </w:p>
    <w:p w:rsidR="00DD2C44" w:rsidRDefault="00B4166E">
      <w:pPr>
        <w:shd w:val="clear" w:color="auto" w:fill="FFFFFF"/>
        <w:spacing w:after="300" w:line="306" w:lineRule="atLeast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B4166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Каждый водитель обязан иметь в своем автомобиле аптечку, </w:t>
      </w:r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в которой содержится все необходимое для оказания первой помощи пострадавшим в ДТП. Нужно заранее изучить ее содержимое и знать, когда и при каких обстоятельствах </w:t>
      </w:r>
      <w:proofErr w:type="gramStart"/>
      <w:r w:rsidRPr="00B4166E">
        <w:rPr>
          <w:rFonts w:ascii="Times New Roman" w:eastAsia="Times New Roman" w:hAnsi="Times New Roman" w:cs="Times New Roman"/>
          <w:sz w:val="36"/>
          <w:szCs w:val="20"/>
          <w:lang w:eastAsia="ru-RU"/>
        </w:rPr>
        <w:t>п</w:t>
      </w:r>
      <w:r w:rsidR="006547F4">
        <w:rPr>
          <w:rFonts w:ascii="Times New Roman" w:eastAsia="Times New Roman" w:hAnsi="Times New Roman" w:cs="Times New Roman"/>
          <w:sz w:val="36"/>
          <w:szCs w:val="20"/>
          <w:lang w:eastAsia="ru-RU"/>
        </w:rPr>
        <w:t>рименяется</w:t>
      </w:r>
      <w:proofErr w:type="gramEnd"/>
      <w:r w:rsidR="006547F4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то или иное средство.</w:t>
      </w:r>
    </w:p>
    <w:p w:rsidR="0045618B" w:rsidRPr="00DD2C44" w:rsidRDefault="0045618B">
      <w:pPr>
        <w:shd w:val="clear" w:color="auto" w:fill="FFFFFF"/>
        <w:spacing w:after="300" w:line="306" w:lineRule="atLeast"/>
        <w:jc w:val="both"/>
        <w:rPr>
          <w:rFonts w:ascii="Times New Roman" w:eastAsia="Times New Roman" w:hAnsi="Times New Roman" w:cs="Times New Roman"/>
          <w:sz w:val="32"/>
          <w:szCs w:val="18"/>
          <w:lang w:eastAsia="ru-RU"/>
        </w:rPr>
      </w:pPr>
    </w:p>
    <w:sectPr w:rsidR="0045618B" w:rsidRPr="00DD2C44" w:rsidSect="00DD2C44">
      <w:pgSz w:w="11906" w:h="16838"/>
      <w:pgMar w:top="907" w:right="851" w:bottom="851" w:left="964" w:header="709" w:footer="709" w:gutter="0"/>
      <w:pgBorders w:offsetFrom="page">
        <w:top w:val="weavingBraid" w:sz="13" w:space="24" w:color="1F497D" w:themeColor="text2"/>
        <w:left w:val="weavingBraid" w:sz="13" w:space="24" w:color="1F497D" w:themeColor="text2"/>
        <w:bottom w:val="weavingBraid" w:sz="13" w:space="24" w:color="1F497D" w:themeColor="text2"/>
        <w:right w:val="weavingBraid" w:sz="13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AD7"/>
    <w:multiLevelType w:val="multilevel"/>
    <w:tmpl w:val="4E5E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34BA2"/>
    <w:multiLevelType w:val="multilevel"/>
    <w:tmpl w:val="9F90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F7701"/>
    <w:multiLevelType w:val="multilevel"/>
    <w:tmpl w:val="6D12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6E"/>
    <w:rsid w:val="00001082"/>
    <w:rsid w:val="00012425"/>
    <w:rsid w:val="00016945"/>
    <w:rsid w:val="00033CD5"/>
    <w:rsid w:val="0003571F"/>
    <w:rsid w:val="000370B7"/>
    <w:rsid w:val="00043414"/>
    <w:rsid w:val="000540FD"/>
    <w:rsid w:val="00096C50"/>
    <w:rsid w:val="001135AA"/>
    <w:rsid w:val="00121F25"/>
    <w:rsid w:val="001555D1"/>
    <w:rsid w:val="00156C1D"/>
    <w:rsid w:val="00173D0C"/>
    <w:rsid w:val="00181215"/>
    <w:rsid w:val="001A3C41"/>
    <w:rsid w:val="001E4BB2"/>
    <w:rsid w:val="001F22A1"/>
    <w:rsid w:val="00220718"/>
    <w:rsid w:val="00272F63"/>
    <w:rsid w:val="00282AAB"/>
    <w:rsid w:val="00293F0A"/>
    <w:rsid w:val="002B2C3C"/>
    <w:rsid w:val="002B538A"/>
    <w:rsid w:val="002D2FD1"/>
    <w:rsid w:val="002D741A"/>
    <w:rsid w:val="002F2499"/>
    <w:rsid w:val="00331098"/>
    <w:rsid w:val="00337473"/>
    <w:rsid w:val="0034768C"/>
    <w:rsid w:val="0037742E"/>
    <w:rsid w:val="00385004"/>
    <w:rsid w:val="003A3D53"/>
    <w:rsid w:val="003D088B"/>
    <w:rsid w:val="003E585E"/>
    <w:rsid w:val="00414766"/>
    <w:rsid w:val="00417B5C"/>
    <w:rsid w:val="00420F73"/>
    <w:rsid w:val="0045618B"/>
    <w:rsid w:val="00483E35"/>
    <w:rsid w:val="0050547A"/>
    <w:rsid w:val="0051447E"/>
    <w:rsid w:val="0054595E"/>
    <w:rsid w:val="005613AA"/>
    <w:rsid w:val="005653F6"/>
    <w:rsid w:val="00580A61"/>
    <w:rsid w:val="005B6027"/>
    <w:rsid w:val="005C7538"/>
    <w:rsid w:val="00616B38"/>
    <w:rsid w:val="006318F0"/>
    <w:rsid w:val="006547F4"/>
    <w:rsid w:val="006A30FC"/>
    <w:rsid w:val="006A545F"/>
    <w:rsid w:val="006D6A47"/>
    <w:rsid w:val="006F5464"/>
    <w:rsid w:val="00710C3E"/>
    <w:rsid w:val="0074004B"/>
    <w:rsid w:val="007502B0"/>
    <w:rsid w:val="0076146C"/>
    <w:rsid w:val="007650C2"/>
    <w:rsid w:val="0079711E"/>
    <w:rsid w:val="007A7ED9"/>
    <w:rsid w:val="007C2500"/>
    <w:rsid w:val="008320C6"/>
    <w:rsid w:val="00832AFF"/>
    <w:rsid w:val="00846DEE"/>
    <w:rsid w:val="00874582"/>
    <w:rsid w:val="00896B8D"/>
    <w:rsid w:val="00896D21"/>
    <w:rsid w:val="008C2230"/>
    <w:rsid w:val="008D2068"/>
    <w:rsid w:val="008D3772"/>
    <w:rsid w:val="00924AB7"/>
    <w:rsid w:val="009569BE"/>
    <w:rsid w:val="009963FB"/>
    <w:rsid w:val="009C2D39"/>
    <w:rsid w:val="009E4626"/>
    <w:rsid w:val="00A3281E"/>
    <w:rsid w:val="00A41776"/>
    <w:rsid w:val="00A46EE3"/>
    <w:rsid w:val="00A704EE"/>
    <w:rsid w:val="00AB15DE"/>
    <w:rsid w:val="00AC7B68"/>
    <w:rsid w:val="00AE4617"/>
    <w:rsid w:val="00B12BF3"/>
    <w:rsid w:val="00B16893"/>
    <w:rsid w:val="00B4166E"/>
    <w:rsid w:val="00B8738B"/>
    <w:rsid w:val="00B90CB3"/>
    <w:rsid w:val="00B950AA"/>
    <w:rsid w:val="00BB6A2C"/>
    <w:rsid w:val="00BC1104"/>
    <w:rsid w:val="00BD6DDB"/>
    <w:rsid w:val="00BE00F7"/>
    <w:rsid w:val="00BF5085"/>
    <w:rsid w:val="00C23EE2"/>
    <w:rsid w:val="00C47232"/>
    <w:rsid w:val="00C60545"/>
    <w:rsid w:val="00C60E92"/>
    <w:rsid w:val="00C733C5"/>
    <w:rsid w:val="00C97825"/>
    <w:rsid w:val="00CB707B"/>
    <w:rsid w:val="00CB7E15"/>
    <w:rsid w:val="00CF025B"/>
    <w:rsid w:val="00D26388"/>
    <w:rsid w:val="00D470AB"/>
    <w:rsid w:val="00D55B7D"/>
    <w:rsid w:val="00D604D5"/>
    <w:rsid w:val="00D635E8"/>
    <w:rsid w:val="00DA268A"/>
    <w:rsid w:val="00DD2C44"/>
    <w:rsid w:val="00DE00C8"/>
    <w:rsid w:val="00E008A6"/>
    <w:rsid w:val="00E46160"/>
    <w:rsid w:val="00E510F3"/>
    <w:rsid w:val="00E51DB5"/>
    <w:rsid w:val="00E52B14"/>
    <w:rsid w:val="00E62CA7"/>
    <w:rsid w:val="00E87107"/>
    <w:rsid w:val="00E8768A"/>
    <w:rsid w:val="00EC3AE2"/>
    <w:rsid w:val="00ED33BC"/>
    <w:rsid w:val="00EE6860"/>
    <w:rsid w:val="00EF28BA"/>
    <w:rsid w:val="00EF6072"/>
    <w:rsid w:val="00F15801"/>
    <w:rsid w:val="00F42A71"/>
    <w:rsid w:val="00FD2251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1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21FB-62A0-4A52-B1BD-74C6D0D5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2014-08-01T12:53:00Z</dcterms:created>
  <dcterms:modified xsi:type="dcterms:W3CDTF">2018-04-15T09:11:00Z</dcterms:modified>
</cp:coreProperties>
</file>